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90" w:beforeAutospacing="0" w:after="90" w:afterAutospacing="0" w:line="360" w:lineRule="auto"/>
        <w:jc w:val="both"/>
        <w:textAlignment w:val="auto"/>
        <w:rPr>
          <w:rStyle w:val="12"/>
          <w:rFonts w:hint="eastAsia" w:ascii="仿宋_GB2312" w:hAnsi="仿宋_GB2312" w:eastAsia="仿宋_GB2312" w:cs="仿宋_GB2312"/>
          <w:b w:val="0"/>
          <w:bCs/>
          <w:sz w:val="32"/>
          <w:szCs w:val="32"/>
          <w:lang w:eastAsia="zh-CN"/>
        </w:rPr>
      </w:pPr>
      <w:r>
        <w:rPr>
          <w:rStyle w:val="12"/>
          <w:rFonts w:hint="eastAsia" w:ascii="仿宋_GB2312" w:hAnsi="仿宋_GB2312" w:eastAsia="仿宋_GB2312" w:cs="仿宋_GB2312"/>
          <w:b w:val="0"/>
          <w:bCs/>
          <w:sz w:val="32"/>
          <w:szCs w:val="32"/>
          <w:lang w:val="en-US" w:eastAsia="zh-CN"/>
        </w:rPr>
        <w:t>附件2</w:t>
      </w:r>
    </w:p>
    <w:p>
      <w:pPr>
        <w:pStyle w:val="7"/>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威宁彝族回族苗族自治县</w:t>
      </w: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第一批次、第三批次“人才强市”</w:t>
      </w:r>
      <w:r>
        <w:rPr>
          <w:rFonts w:hint="eastAsia" w:ascii="方正小标宋简体" w:hAnsi="方正小标宋简体" w:eastAsia="方正小标宋简体" w:cs="方正小标宋简体"/>
          <w:sz w:val="44"/>
          <w:szCs w:val="44"/>
        </w:rPr>
        <w:t>暨高层次急需紧缺人才引进</w:t>
      </w:r>
      <w:r>
        <w:rPr>
          <w:rFonts w:hint="eastAsia" w:ascii="方正小标宋简体" w:hAnsi="方正小标宋简体" w:eastAsia="方正小标宋简体" w:cs="方正小标宋简体"/>
          <w:sz w:val="44"/>
          <w:szCs w:val="44"/>
          <w:lang w:val="en-US" w:eastAsia="zh-CN"/>
        </w:rPr>
        <w:t>面试工作</w:t>
      </w:r>
      <w:r>
        <w:rPr>
          <w:rFonts w:hint="eastAsia" w:ascii="方正小标宋简体" w:hAnsi="方正小标宋简体" w:eastAsia="方正小标宋简体" w:cs="方正小标宋简体"/>
          <w:sz w:val="44"/>
          <w:szCs w:val="44"/>
        </w:rPr>
        <w:t>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sz w:val="32"/>
          <w:szCs w:val="32"/>
          <w:lang w:val="en-US" w:eastAsia="zh-CN"/>
        </w:rPr>
        <w:t>威宁自治</w:t>
      </w:r>
      <w:r>
        <w:rPr>
          <w:rFonts w:hint="eastAsia" w:ascii="仿宋_GB2312" w:hAnsi="仿宋_GB2312" w:eastAsia="仿宋_GB2312" w:cs="仿宋_GB2312"/>
          <w:sz w:val="32"/>
          <w:szCs w:val="32"/>
        </w:rPr>
        <w:t>县人才</w:t>
      </w:r>
      <w:r>
        <w:rPr>
          <w:rFonts w:hint="eastAsia" w:ascii="仿宋_GB2312" w:hAnsi="仿宋_GB2312" w:eastAsia="仿宋_GB2312" w:cs="仿宋_GB2312"/>
          <w:sz w:val="32"/>
          <w:szCs w:val="32"/>
          <w:lang w:val="en-US" w:eastAsia="zh-CN"/>
        </w:rPr>
        <w:t>引进</w:t>
      </w:r>
      <w:r>
        <w:rPr>
          <w:rFonts w:hint="eastAsia" w:ascii="仿宋_GB2312" w:hAnsi="仿宋_GB2312" w:eastAsia="仿宋_GB2312" w:cs="仿宋_GB2312"/>
          <w:sz w:val="32"/>
          <w:szCs w:val="32"/>
        </w:rPr>
        <w:t>工作领导小组</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lang w:eastAsia="zh-CN"/>
        </w:rPr>
        <w:t>拟于</w:t>
      </w:r>
      <w:r>
        <w:rPr>
          <w:rFonts w:hint="eastAsia" w:ascii="仿宋_GB2312" w:hAnsi="仿宋_GB2312" w:eastAsia="仿宋_GB2312" w:cs="仿宋_GB2312"/>
          <w:sz w:val="32"/>
          <w:szCs w:val="32"/>
          <w:lang w:val="en-US" w:eastAsia="zh-CN"/>
        </w:rPr>
        <w:t>2022年12月4日</w:t>
      </w:r>
      <w:r>
        <w:rPr>
          <w:rFonts w:hint="eastAsia" w:ascii="仿宋_GB2312" w:hAnsi="仿宋_GB2312" w:eastAsia="仿宋_GB2312" w:cs="仿宋_GB2312"/>
          <w:sz w:val="32"/>
          <w:szCs w:val="32"/>
        </w:rPr>
        <w:t>组织实施2022年</w:t>
      </w:r>
      <w:r>
        <w:rPr>
          <w:rFonts w:hint="eastAsia" w:ascii="仿宋_GB2312" w:hAnsi="仿宋_GB2312" w:eastAsia="仿宋_GB2312" w:cs="仿宋_GB2312"/>
          <w:sz w:val="32"/>
          <w:szCs w:val="32"/>
          <w:lang w:val="en-US" w:eastAsia="zh-CN"/>
        </w:rPr>
        <w:t>第一批次、第三批次“人才强市”</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为做好面试期间新冠肺炎疫情防控工作，根据国务院、省、市应对新冠肺炎疫情防控领导小组近期发布的新冠肺炎疫情防控工作有关要求，确保面试期间新冠肺炎疫情防控工作期间</w:t>
      </w:r>
      <w:r>
        <w:rPr>
          <w:rFonts w:hint="eastAsia" w:ascii="仿宋_GB2312" w:hAnsi="仿宋_GB2312" w:eastAsia="仿宋_GB2312" w:cs="仿宋_GB2312"/>
          <w:color w:val="auto"/>
          <w:sz w:val="32"/>
          <w:szCs w:val="32"/>
        </w:rPr>
        <w:t>疫情防控</w:t>
      </w:r>
      <w:r>
        <w:rPr>
          <w:rFonts w:hint="eastAsia" w:ascii="仿宋_GB2312" w:hAnsi="仿宋_GB2312" w:eastAsia="仿宋_GB2312" w:cs="仿宋_GB2312"/>
          <w:color w:val="auto"/>
          <w:sz w:val="32"/>
          <w:szCs w:val="32"/>
          <w:lang w:val="en-US" w:eastAsia="zh-CN"/>
        </w:rPr>
        <w:t>责任压实到人、措施落实</w:t>
      </w:r>
      <w:r>
        <w:rPr>
          <w:rFonts w:hint="eastAsia" w:ascii="仿宋_GB2312" w:hAnsi="仿宋_GB2312" w:eastAsia="仿宋_GB2312" w:cs="仿宋_GB2312"/>
          <w:color w:val="auto"/>
          <w:sz w:val="32"/>
          <w:szCs w:val="32"/>
        </w:rPr>
        <w:t>到位，</w:t>
      </w:r>
      <w:r>
        <w:rPr>
          <w:rFonts w:hint="eastAsia" w:ascii="仿宋_GB2312" w:hAnsi="仿宋_GB2312" w:eastAsia="仿宋_GB2312" w:cs="仿宋_GB2312"/>
          <w:color w:val="auto"/>
          <w:kern w:val="0"/>
          <w:sz w:val="32"/>
          <w:szCs w:val="32"/>
        </w:rPr>
        <w:t>特制</w:t>
      </w:r>
      <w:r>
        <w:rPr>
          <w:rFonts w:hint="eastAsia" w:ascii="仿宋_GB2312" w:hAnsi="仿宋_GB2312" w:eastAsia="仿宋_GB2312" w:cs="仿宋_GB2312"/>
          <w:color w:val="auto"/>
          <w:kern w:val="0"/>
          <w:sz w:val="32"/>
          <w:szCs w:val="32"/>
          <w:lang w:val="en-US" w:eastAsia="zh-CN"/>
        </w:rPr>
        <w:t>定本方案</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一、基本要求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二、工作措施</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kern w:val="0"/>
          <w:sz w:val="32"/>
          <w:szCs w:val="32"/>
          <w:lang w:eastAsia="zh-CN"/>
        </w:rPr>
        <w:t>谁组织、</w:t>
      </w:r>
      <w:r>
        <w:rPr>
          <w:rFonts w:hint="eastAsia" w:ascii="仿宋_GB2312" w:hAnsi="仿宋_GB2312" w:eastAsia="仿宋_GB2312" w:cs="仿宋_GB2312"/>
          <w:kern w:val="0"/>
          <w:sz w:val="32"/>
          <w:szCs w:val="32"/>
        </w:rPr>
        <w:t>谁负责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谁</w:t>
      </w:r>
      <w:r>
        <w:rPr>
          <w:rFonts w:hint="eastAsia" w:ascii="仿宋_GB2312" w:hAnsi="仿宋_GB2312" w:eastAsia="仿宋_GB2312" w:cs="仿宋_GB2312"/>
          <w:kern w:val="0"/>
          <w:sz w:val="32"/>
          <w:szCs w:val="32"/>
          <w:lang w:eastAsia="zh-CN"/>
        </w:rPr>
        <w:t>举办</w:t>
      </w:r>
      <w:r>
        <w:rPr>
          <w:rFonts w:hint="eastAsia" w:ascii="仿宋_GB2312" w:hAnsi="仿宋_GB2312" w:eastAsia="仿宋_GB2312" w:cs="仿宋_GB2312"/>
          <w:kern w:val="0"/>
          <w:sz w:val="32"/>
          <w:szCs w:val="32"/>
        </w:rPr>
        <w:t>、谁</w:t>
      </w:r>
      <w:r>
        <w:rPr>
          <w:rFonts w:hint="eastAsia" w:ascii="仿宋_GB2312" w:hAnsi="仿宋_GB2312" w:eastAsia="仿宋_GB2312" w:cs="仿宋_GB2312"/>
          <w:kern w:val="0"/>
          <w:sz w:val="32"/>
          <w:szCs w:val="32"/>
          <w:lang w:eastAsia="zh-CN"/>
        </w:rPr>
        <w:t>负责</w:t>
      </w:r>
      <w:r>
        <w:rPr>
          <w:rFonts w:hint="eastAsia" w:ascii="仿宋_GB2312" w:hAnsi="仿宋_GB2312" w:eastAsia="仿宋_GB2312" w:cs="仿宋_GB2312"/>
          <w:kern w:val="0"/>
          <w:sz w:val="32"/>
          <w:szCs w:val="32"/>
        </w:rPr>
        <w:t>”的原则，严格落实</w:t>
      </w:r>
      <w:r>
        <w:rPr>
          <w:rFonts w:hint="eastAsia" w:ascii="仿宋_GB2312" w:hAnsi="仿宋_GB2312" w:eastAsia="仿宋_GB2312" w:cs="仿宋_GB2312"/>
          <w:kern w:val="0"/>
          <w:sz w:val="32"/>
          <w:szCs w:val="32"/>
          <w:lang w:eastAsia="zh-CN"/>
        </w:rPr>
        <w:t>考生、</w:t>
      </w:r>
      <w:r>
        <w:rPr>
          <w:rFonts w:hint="eastAsia" w:ascii="仿宋_GB2312" w:hAnsi="仿宋_GB2312" w:eastAsia="仿宋_GB2312" w:cs="仿宋_GB2312"/>
          <w:kern w:val="0"/>
          <w:sz w:val="32"/>
          <w:szCs w:val="32"/>
        </w:rPr>
        <w:t>考务工作人员健康管理主体责任</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安全有序组织好</w:t>
      </w:r>
      <w:r>
        <w:rPr>
          <w:rFonts w:hint="eastAsia" w:ascii="仿宋_GB2312" w:hAnsi="仿宋_GB2312" w:eastAsia="仿宋_GB2312" w:cs="仿宋_GB2312"/>
          <w:kern w:val="0"/>
          <w:sz w:val="32"/>
          <w:szCs w:val="32"/>
          <w:lang w:eastAsia="zh-CN"/>
        </w:rPr>
        <w:t>面试工作</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参加</w:t>
      </w:r>
      <w:r>
        <w:rPr>
          <w:rFonts w:hint="eastAsia" w:ascii="仿宋_GB2312" w:hAnsi="仿宋_GB2312" w:eastAsia="仿宋_GB2312" w:cs="仿宋_GB2312"/>
          <w:kern w:val="0"/>
          <w:sz w:val="32"/>
          <w:szCs w:val="32"/>
          <w:lang w:val="en-US" w:eastAsia="zh-CN"/>
        </w:rPr>
        <w:t>面试考生及考务工作人员合计390人。</w:t>
      </w:r>
      <w:r>
        <w:rPr>
          <w:rFonts w:hint="eastAsia" w:ascii="仿宋_GB2312" w:hAnsi="仿宋_GB2312" w:eastAsia="仿宋_GB2312" w:cs="仿宋_GB2312"/>
          <w:kern w:val="0"/>
          <w:sz w:val="32"/>
          <w:szCs w:val="32"/>
        </w:rPr>
        <w:t>对考生、考务工作人员开展健康监测等工作，做到应查尽查、不漏</w:t>
      </w:r>
      <w:r>
        <w:rPr>
          <w:rFonts w:hint="eastAsia" w:ascii="仿宋_GB2312" w:hAnsi="仿宋_GB2312" w:eastAsia="仿宋_GB2312" w:cs="仿宋_GB2312"/>
          <w:sz w:val="32"/>
          <w:szCs w:val="32"/>
        </w:rPr>
        <w:t>一人。健康筛查不合格者不得参</w:t>
      </w:r>
      <w:r>
        <w:rPr>
          <w:rFonts w:hint="eastAsia" w:ascii="仿宋_GB2312" w:hAnsi="仿宋_GB2312" w:eastAsia="仿宋_GB2312" w:cs="仿宋_GB2312"/>
          <w:sz w:val="32"/>
          <w:szCs w:val="32"/>
          <w:lang w:eastAsia="zh-CN"/>
        </w:rPr>
        <w:t>加面试</w:t>
      </w:r>
      <w:r>
        <w:rPr>
          <w:rFonts w:hint="eastAsia" w:ascii="仿宋_GB2312" w:hAnsi="仿宋_GB2312" w:eastAsia="仿宋_GB2312" w:cs="仿宋_GB2312"/>
          <w:sz w:val="32"/>
          <w:szCs w:val="32"/>
        </w:rPr>
        <w:t>和考务工作。</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rPr>
        <w:t>（一）</w:t>
      </w:r>
      <w:r>
        <w:rPr>
          <w:rFonts w:hint="eastAsia" w:ascii="楷体_GB2312" w:hAnsi="楷体_GB2312" w:eastAsia="楷体_GB2312" w:cs="楷体_GB2312"/>
          <w:b/>
          <w:bCs/>
          <w:color w:val="000000"/>
          <w:kern w:val="0"/>
          <w:sz w:val="32"/>
          <w:szCs w:val="32"/>
          <w:lang w:val="en-US" w:eastAsia="zh-CN"/>
        </w:rPr>
        <w:t>面试</w:t>
      </w:r>
      <w:r>
        <w:rPr>
          <w:rFonts w:hint="eastAsia" w:ascii="楷体_GB2312" w:hAnsi="楷体_GB2312" w:eastAsia="楷体_GB2312" w:cs="楷体_GB2312"/>
          <w:b/>
          <w:bCs/>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不能参加人员和参加考务工作人员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（1）面试前8天内境外、港、台返回人员；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（2）面试前7天内省内外高风险地区返回人员（高风险：7天居家隔离+5次核酸检测）；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阶段，面试前7天内有新疆、内蒙古、青海、甘肃旅居史人员；（抵黔后实行“3天集中隔离+4天居家健康监测+5次核酸检测&lt;分别在第1、2、3、5、7天&gt;+1次抗原检测&lt;第1天&gt;”，严格落实首站负责制和全程闭环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（4）面试前3天内有省外其他地区入毕人员（抵黔后实行“三天三检”&lt;分别在第1天、第2天、第3天各开展一次核酸检测，每天的核酸采样时间尽量固定&gt;）；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（5）面试前3天内有省内</w:t>
      </w:r>
      <w:r>
        <w:rPr>
          <w:rFonts w:hint="eastAsia" w:ascii="仿宋_GB2312" w:hAnsi="仿宋_GB2312" w:eastAsia="仿宋_GB2312" w:cs="仿宋_GB2312"/>
          <w:sz w:val="32"/>
          <w:szCs w:val="32"/>
        </w:rPr>
        <w:t>划定有风险区域的县（市、区、特区）</w:t>
      </w:r>
      <w:r>
        <w:rPr>
          <w:rFonts w:hint="eastAsia" w:ascii="仿宋_GB2312" w:hAnsi="仿宋_GB2312" w:eastAsia="仿宋_GB2312" w:cs="仿宋_GB2312"/>
          <w:sz w:val="32"/>
          <w:szCs w:val="32"/>
          <w:lang w:eastAsia="zh-CN"/>
        </w:rPr>
        <w:t>低风险地区人员（</w:t>
      </w:r>
      <w:r>
        <w:rPr>
          <w:rFonts w:hint="eastAsia" w:ascii="仿宋_GB2312" w:hAnsi="仿宋_GB2312" w:eastAsia="仿宋_GB2312" w:cs="仿宋_GB2312"/>
          <w:sz w:val="32"/>
          <w:szCs w:val="32"/>
        </w:rPr>
        <w:t>须持48小时内核酸检测阴性证明方可离开所在市（州）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（7）仍处于医学隔离期或观察期的密切接触者；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（9）与阳性感染者同乘交通工具或活动轨迹</w:t>
      </w:r>
      <w:r>
        <w:rPr>
          <w:rFonts w:hint="eastAsia" w:ascii="仿宋_GB2312" w:hAnsi="仿宋_GB2312" w:eastAsia="仿宋_GB2312" w:cs="仿宋_GB2312"/>
          <w:sz w:val="32"/>
          <w:szCs w:val="32"/>
        </w:rPr>
        <w:t>有交集的</w:t>
      </w:r>
      <w:r>
        <w:rPr>
          <w:rFonts w:hint="eastAsia" w:ascii="仿宋_GB2312" w:hAnsi="仿宋_GB2312" w:eastAsia="仿宋_GB2312" w:cs="仿宋_GB2312"/>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（10）自接到通知起，如有高风险地区旅居史，出现体温高于37.3℃、乏力、咳嗽、腹泻、呕吐、嗅觉或味觉减退等症状，未排除传染病的人员；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（11）健康码非绿码人员。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2.面试前健康监测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所有</w:t>
      </w:r>
      <w:r>
        <w:rPr>
          <w:rFonts w:hint="eastAsia" w:ascii="仿宋_GB2312" w:hAnsi="仿宋_GB2312" w:eastAsia="仿宋_GB2312" w:cs="仿宋_GB2312"/>
          <w:kern w:val="0"/>
          <w:sz w:val="32"/>
          <w:szCs w:val="32"/>
          <w:lang w:eastAsia="zh-CN"/>
        </w:rPr>
        <w:t>参</w:t>
      </w:r>
      <w:r>
        <w:rPr>
          <w:rFonts w:hint="eastAsia" w:ascii="仿宋_GB2312" w:hAnsi="仿宋_GB2312" w:eastAsia="仿宋_GB2312" w:cs="仿宋_GB2312"/>
          <w:kern w:val="0"/>
          <w:sz w:val="32"/>
          <w:szCs w:val="32"/>
          <w:lang w:val="en-US" w:eastAsia="zh-CN"/>
        </w:rPr>
        <w:t>加面试</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及工作人员在报到前，须完成“三史”（即旅居史、接触史、发热史）的申报，如实填写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（见附件）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个人防疫情况申报表</w:t>
      </w:r>
      <w:r>
        <w:rPr>
          <w:rFonts w:hint="eastAsia" w:ascii="仿宋_GB2312" w:hAnsi="仿宋_GB2312" w:eastAsia="仿宋_GB2312" w:cs="仿宋_GB2312"/>
          <w:kern w:val="0"/>
          <w:sz w:val="32"/>
          <w:szCs w:val="32"/>
          <w:lang w:eastAsia="zh-CN"/>
        </w:rPr>
        <w:t>》须在报到时全部审核完毕，审核不合格人员原则上不再参加</w:t>
      </w:r>
      <w:r>
        <w:rPr>
          <w:rFonts w:hint="eastAsia" w:ascii="仿宋_GB2312" w:hAnsi="仿宋_GB2312" w:eastAsia="仿宋_GB2312" w:cs="仿宋_GB2312"/>
          <w:kern w:val="0"/>
          <w:sz w:val="32"/>
          <w:szCs w:val="32"/>
          <w:lang w:val="en-US" w:eastAsia="zh-CN"/>
        </w:rPr>
        <w:t>面试及考</w:t>
      </w:r>
      <w:r>
        <w:rPr>
          <w:rFonts w:hint="eastAsia" w:ascii="仿宋_GB2312" w:hAnsi="仿宋_GB2312" w:eastAsia="仿宋_GB2312" w:cs="仿宋_GB2312"/>
          <w:kern w:val="0"/>
          <w:sz w:val="32"/>
          <w:szCs w:val="32"/>
          <w:lang w:eastAsia="zh-CN"/>
        </w:rPr>
        <w:t>务工作</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所有参</w:t>
      </w:r>
      <w:r>
        <w:rPr>
          <w:rFonts w:hint="eastAsia" w:ascii="仿宋_GB2312" w:hAnsi="仿宋_GB2312" w:eastAsia="仿宋_GB2312" w:cs="仿宋_GB2312"/>
          <w:kern w:val="0"/>
          <w:sz w:val="32"/>
          <w:szCs w:val="32"/>
          <w:lang w:val="en-US" w:eastAsia="zh-CN"/>
        </w:rPr>
        <w:t>加面试</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及工作人员进入</w:t>
      </w:r>
      <w:r>
        <w:rPr>
          <w:rFonts w:hint="eastAsia" w:ascii="仿宋_GB2312" w:hAnsi="仿宋_GB2312" w:eastAsia="仿宋_GB2312" w:cs="仿宋_GB2312"/>
          <w:kern w:val="0"/>
          <w:sz w:val="32"/>
          <w:szCs w:val="32"/>
          <w:lang w:val="en-US" w:eastAsia="zh-CN"/>
        </w:rPr>
        <w:t>考</w:t>
      </w:r>
      <w:r>
        <w:rPr>
          <w:rFonts w:hint="eastAsia" w:ascii="仿宋_GB2312" w:hAnsi="仿宋_GB2312" w:eastAsia="仿宋_GB2312" w:cs="仿宋_GB2312"/>
          <w:kern w:val="0"/>
          <w:sz w:val="32"/>
          <w:szCs w:val="32"/>
          <w:lang w:eastAsia="zh-CN"/>
        </w:rPr>
        <w:t>场</w:t>
      </w:r>
      <w:r>
        <w:rPr>
          <w:rFonts w:hint="eastAsia" w:ascii="仿宋_GB2312" w:hAnsi="仿宋_GB2312" w:eastAsia="仿宋_GB2312" w:cs="仿宋_GB2312"/>
          <w:kern w:val="0"/>
          <w:sz w:val="32"/>
          <w:szCs w:val="32"/>
        </w:rPr>
        <w:t>前，须进行</w:t>
      </w:r>
      <w:r>
        <w:rPr>
          <w:rFonts w:hint="eastAsia" w:ascii="仿宋_GB2312" w:hAnsi="仿宋_GB2312" w:eastAsia="仿宋_GB2312" w:cs="仿宋_GB2312"/>
          <w:kern w:val="0"/>
          <w:sz w:val="32"/>
          <w:szCs w:val="32"/>
          <w:lang w:eastAsia="zh-CN"/>
        </w:rPr>
        <w:t>“贵州健康码”、“通信大数据行程卡”和“疫苗接种标识”（以下简称“三码”）</w:t>
      </w:r>
      <w:r>
        <w:rPr>
          <w:rFonts w:hint="eastAsia" w:ascii="仿宋_GB2312" w:hAnsi="仿宋_GB2312" w:eastAsia="仿宋_GB2312" w:cs="仿宋_GB2312"/>
          <w:kern w:val="0"/>
          <w:sz w:val="32"/>
          <w:szCs w:val="32"/>
        </w:rPr>
        <w:t>扫码核验及体温</w:t>
      </w:r>
      <w:r>
        <w:rPr>
          <w:rFonts w:hint="eastAsia" w:ascii="仿宋_GB2312" w:hAnsi="仿宋_GB2312" w:eastAsia="仿宋_GB2312" w:cs="仿宋_GB2312"/>
          <w:kern w:val="0"/>
          <w:sz w:val="32"/>
          <w:szCs w:val="32"/>
          <w:lang w:eastAsia="zh-CN"/>
        </w:rPr>
        <w:t>检测</w:t>
      </w:r>
      <w:r>
        <w:rPr>
          <w:rFonts w:hint="eastAsia" w:ascii="仿宋_GB2312" w:hAnsi="仿宋_GB2312" w:eastAsia="仿宋_GB2312" w:cs="仿宋_GB2312"/>
          <w:kern w:val="0"/>
          <w:sz w:val="32"/>
          <w:szCs w:val="32"/>
        </w:rPr>
        <w:t>，扫码合格、体温</w:t>
      </w:r>
      <w:r>
        <w:rPr>
          <w:rFonts w:hint="eastAsia" w:ascii="仿宋_GB2312" w:hAnsi="仿宋_GB2312" w:eastAsia="仿宋_GB2312" w:cs="仿宋_GB2312"/>
          <w:kern w:val="0"/>
          <w:sz w:val="32"/>
          <w:szCs w:val="32"/>
          <w:lang w:eastAsia="zh-CN"/>
        </w:rPr>
        <w:t>低</w:t>
      </w:r>
      <w:r>
        <w:rPr>
          <w:rFonts w:hint="eastAsia" w:ascii="仿宋_GB2312" w:hAnsi="仿宋_GB2312" w:eastAsia="仿宋_GB2312" w:cs="仿宋_GB2312"/>
          <w:kern w:val="0"/>
          <w:sz w:val="32"/>
          <w:szCs w:val="32"/>
        </w:rPr>
        <w:t>于37.3℃者及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个人防疫情况申报合格者</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面试前8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rPr>
        <w:t>（2）室内密闭场所，须提供72小时内核酸检测阴性证明。</w:t>
      </w:r>
    </w:p>
    <w:p>
      <w:pPr>
        <w:pStyle w:val="2"/>
        <w:keepNext w:val="0"/>
        <w:keepLines w:val="0"/>
        <w:pageBreakBefore w:val="0"/>
        <w:kinsoku/>
        <w:wordWrap/>
        <w:overflowPunct/>
        <w:topLinePunct w:val="0"/>
        <w:autoSpaceDE/>
        <w:autoSpaceDN/>
        <w:bidi w:val="0"/>
        <w:spacing w:before="0" w:after="0"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5.面试</w:t>
      </w:r>
      <w:r>
        <w:rPr>
          <w:rFonts w:hint="eastAsia" w:ascii="仿宋_GB2312" w:hAnsi="仿宋_GB2312" w:eastAsia="仿宋_GB2312" w:cs="仿宋_GB2312"/>
          <w:b/>
          <w:bCs/>
          <w:sz w:val="32"/>
          <w:szCs w:val="32"/>
          <w:lang w:eastAsia="zh-CN"/>
        </w:rPr>
        <w:t>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w:t>
      </w:r>
      <w:r>
        <w:rPr>
          <w:rFonts w:hint="eastAsia" w:ascii="仿宋_GB2312" w:hAnsi="仿宋_GB2312" w:eastAsia="仿宋_GB2312" w:cs="仿宋_GB2312"/>
          <w:sz w:val="32"/>
          <w:szCs w:val="32"/>
          <w:lang w:val="en-US" w:eastAsia="zh-CN"/>
        </w:rPr>
        <w:t>加面试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w:t>
      </w:r>
      <w:r>
        <w:rPr>
          <w:rFonts w:hint="eastAsia" w:ascii="仿宋_GB2312" w:hAnsi="仿宋_GB2312" w:eastAsia="仿宋_GB2312" w:cs="仿宋_GB2312"/>
          <w:kern w:val="2"/>
          <w:sz w:val="32"/>
          <w:szCs w:val="32"/>
          <w:lang w:eastAsia="zh-CN"/>
        </w:rPr>
        <w:t>参</w:t>
      </w:r>
      <w:r>
        <w:rPr>
          <w:rFonts w:hint="eastAsia" w:ascii="仿宋_GB2312" w:hAnsi="仿宋_GB2312" w:eastAsia="仿宋_GB2312" w:cs="仿宋_GB2312"/>
          <w:kern w:val="2"/>
          <w:sz w:val="32"/>
          <w:szCs w:val="32"/>
          <w:lang w:val="en-US" w:eastAsia="zh-CN"/>
        </w:rPr>
        <w:t>加面试</w:t>
      </w:r>
      <w:r>
        <w:rPr>
          <w:rFonts w:hint="eastAsia" w:ascii="仿宋_GB2312" w:hAnsi="仿宋_GB2312" w:eastAsia="仿宋_GB2312" w:cs="仿宋_GB2312"/>
          <w:kern w:val="2"/>
          <w:sz w:val="32"/>
          <w:szCs w:val="32"/>
          <w:lang w:eastAsia="zh-CN"/>
        </w:rPr>
        <w:t>人员</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szCs w:val="32"/>
        </w:rPr>
        <w:t>乘坐公共交通工具前往</w:t>
      </w:r>
      <w:r>
        <w:rPr>
          <w:rFonts w:hint="eastAsia" w:ascii="仿宋_GB2312" w:hAnsi="仿宋_GB2312" w:eastAsia="仿宋_GB2312" w:cs="仿宋_GB2312"/>
          <w:sz w:val="32"/>
          <w:szCs w:val="32"/>
          <w:lang w:eastAsia="zh-CN"/>
        </w:rPr>
        <w:t>会场途</w:t>
      </w:r>
      <w:r>
        <w:rPr>
          <w:rFonts w:hint="eastAsia" w:ascii="仿宋_GB2312" w:hAnsi="仿宋_GB2312" w:eastAsia="仿宋_GB2312" w:cs="仿宋_GB2312"/>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w:t>
      </w:r>
      <w:r>
        <w:rPr>
          <w:rFonts w:hint="eastAsia" w:ascii="仿宋_GB2312" w:hAnsi="仿宋_GB2312" w:eastAsia="仿宋_GB2312" w:cs="仿宋_GB2312"/>
          <w:kern w:val="0"/>
          <w:sz w:val="32"/>
          <w:szCs w:val="32"/>
        </w:rPr>
        <w:t>用口罩，及时进行手消。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7.申领场所码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根据省应对新冠肺炎疫情联防联控机制综合组《关于进一步做好聚集性活动防疫保障的工作提示》要求，</w:t>
      </w:r>
      <w:r>
        <w:rPr>
          <w:rFonts w:hint="eastAsia" w:ascii="仿宋_GB2312" w:hAnsi="仿宋_GB2312" w:eastAsia="仿宋_GB2312" w:cs="仿宋_GB2312"/>
          <w:kern w:val="0"/>
          <w:sz w:val="32"/>
          <w:szCs w:val="32"/>
        </w:rPr>
        <w:t>聚集性活动举办前，主办方要合理规划活动场所，科学设置进出口，并按规定申领场所码</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eastAsia="zh-CN"/>
        </w:rPr>
        <w:t>（二）</w:t>
      </w:r>
      <w:r>
        <w:rPr>
          <w:rFonts w:hint="eastAsia" w:ascii="楷体_GB2312" w:hAnsi="楷体_GB2312" w:eastAsia="楷体_GB2312" w:cs="楷体_GB2312"/>
          <w:b/>
          <w:bCs/>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所有考生应根据当前防控要求做好相应准备，确保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当天能顺利参加，因不符合防控要求不能参加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当日</w:t>
      </w:r>
      <w:r>
        <w:rPr>
          <w:rFonts w:hint="eastAsia" w:ascii="仿宋_GB2312" w:hAnsi="仿宋_GB2312" w:eastAsia="仿宋_GB2312" w:cs="仿宋_GB2312"/>
          <w:sz w:val="32"/>
          <w:szCs w:val="32"/>
          <w:lang w:val="en-US" w:eastAsia="zh-CN"/>
        </w:rPr>
        <w:t>上午8:00</w:t>
      </w:r>
      <w:r>
        <w:rPr>
          <w:rFonts w:hint="eastAsia" w:ascii="仿宋_GB2312" w:hAnsi="仿宋_GB2312" w:eastAsia="仿宋_GB2312" w:cs="仿宋_GB2312"/>
          <w:sz w:val="32"/>
          <w:szCs w:val="32"/>
        </w:rPr>
        <w:t>开始接受检测进入考点，</w:t>
      </w:r>
      <w:r>
        <w:rPr>
          <w:rFonts w:hint="eastAsia" w:ascii="仿宋_GB2312" w:hAnsi="仿宋_GB2312" w:eastAsia="仿宋_GB2312" w:cs="仿宋_GB2312"/>
          <w:sz w:val="32"/>
          <w:szCs w:val="32"/>
          <w:lang w:val="en-US" w:eastAsia="zh-CN"/>
        </w:rPr>
        <w:t>8:20起</w:t>
      </w:r>
      <w:r>
        <w:rPr>
          <w:rFonts w:hint="eastAsia" w:ascii="仿宋_GB2312" w:hAnsi="仿宋_GB2312" w:eastAsia="仿宋_GB2312" w:cs="仿宋_GB2312"/>
          <w:sz w:val="32"/>
          <w:szCs w:val="32"/>
        </w:rPr>
        <w:t>凭《</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准考证》、第二代有效《居民身份证》原件进入候考室，</w:t>
      </w:r>
      <w:r>
        <w:rPr>
          <w:rFonts w:hint="eastAsia" w:ascii="仿宋_GB2312" w:hAnsi="仿宋_GB2312" w:eastAsia="仿宋_GB2312" w:cs="仿宋_GB2312"/>
          <w:sz w:val="32"/>
          <w:szCs w:val="32"/>
          <w:lang w:val="en-US" w:eastAsia="zh-CN"/>
        </w:rPr>
        <w:t>8:40</w:t>
      </w:r>
      <w:r>
        <w:rPr>
          <w:rFonts w:hint="eastAsia" w:ascii="仿宋_GB2312" w:hAnsi="仿宋_GB2312" w:eastAsia="仿宋_GB2312" w:cs="仿宋_GB2312"/>
          <w:sz w:val="32"/>
          <w:szCs w:val="32"/>
        </w:rPr>
        <w:t>仍未到达指定考室的</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人员视为自动弃权，责任自负。考生应尽早到达考点，在考点入场检测处，要提前调出当天本人“</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3.面试</w:t>
      </w:r>
      <w:r>
        <w:rPr>
          <w:rFonts w:hint="eastAsia" w:ascii="仿宋_GB2312" w:hAnsi="仿宋_GB2312" w:eastAsia="仿宋_GB2312" w:cs="仿宋_GB2312"/>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eastAsia="zh-CN"/>
        </w:rPr>
        <w:t>（三）</w:t>
      </w:r>
      <w:r>
        <w:rPr>
          <w:rFonts w:hint="eastAsia" w:ascii="楷体_GB2312" w:hAnsi="楷体_GB2312" w:eastAsia="楷体_GB2312" w:cs="楷体_GB2312"/>
          <w:b/>
          <w:bCs/>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当天考点入场检测处报到时，考生或工作人员“</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扫码不合格</w:t>
      </w:r>
      <w:r>
        <w:rPr>
          <w:rFonts w:hint="eastAsia" w:ascii="仿宋_GB2312" w:hAnsi="仿宋_GB2312" w:eastAsia="仿宋_GB2312" w:cs="仿宋_GB2312"/>
          <w:sz w:val="32"/>
          <w:szCs w:val="32"/>
        </w:rPr>
        <w:t>的，禁止进入考点，由现场工作</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安排在就近隔离检查点隔离，并立即报卫生健康部门按要求处理。涉及为工作人员的及时予以替换，涉及为考生的，须考生本人签字确认，视为放弃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当天考点入场检测处报到时，考生或工作人员“</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扫码合格</w:t>
      </w:r>
      <w:r>
        <w:rPr>
          <w:rFonts w:hint="eastAsia" w:ascii="仿宋_GB2312" w:hAnsi="仿宋_GB2312" w:eastAsia="仿宋_GB2312" w:cs="仿宋_GB2312"/>
          <w:sz w:val="32"/>
          <w:szCs w:val="32"/>
        </w:rPr>
        <w:t>，但因体温异常等可疑症状的，由现场工作人员进行评估并处置。经现场工作人员评估不能参加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的，涉及为工作人员的及时予以替换，涉及为考生的，须考生本人签字确认，视为放弃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资格。考生不认可现场工作人员评估，由现场2名工作人员陪同到就近医院进行评估，评估为不能参加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2.面试过程中有关情况处理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资格，考生拒绝签字的，须由现场2名以上处置人员共同签字确认；经相关医务人员评估可以继续</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的，应安排在备用候考室等待</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安排。</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3.其他紧急情况处置</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考点考场出现经相关医务人员评估后被终止</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或移至备用隔离考场</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考点考场出现经相关医务人员评估后被终止</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或移至备用隔离考场</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、工作保障</w:t>
      </w:r>
    </w:p>
    <w:p>
      <w:pPr>
        <w:pStyle w:val="7"/>
        <w:keepNext w:val="0"/>
        <w:keepLines w:val="0"/>
        <w:pageBreakBefore w:val="0"/>
        <w:widowControl/>
        <w:kinsoku/>
        <w:wordWrap/>
        <w:overflowPunct/>
        <w:topLinePunct w:val="0"/>
        <w:autoSpaceDE/>
        <w:autoSpaceDN/>
        <w:bidi w:val="0"/>
        <w:snapToGrid w:val="0"/>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（一）加强组织领导</w:t>
      </w:r>
    </w:p>
    <w:p>
      <w:pPr>
        <w:pStyle w:val="7"/>
        <w:keepNext w:val="0"/>
        <w:keepLines w:val="0"/>
        <w:pageBreakBefore w:val="0"/>
        <w:widowControl/>
        <w:kinsoku/>
        <w:wordWrap/>
        <w:overflowPunct/>
        <w:topLinePunct w:val="0"/>
        <w:autoSpaceDE/>
        <w:autoSpaceDN/>
        <w:bidi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为有效防控新型冠状病毒传播，保障新冠疫情期间工作顺利进行，</w:t>
      </w:r>
      <w:r>
        <w:rPr>
          <w:rFonts w:hint="eastAsia" w:ascii="仿宋_GB2312" w:hAnsi="仿宋_GB2312" w:eastAsia="仿宋_GB2312" w:cs="仿宋_GB2312"/>
          <w:sz w:val="32"/>
          <w:szCs w:val="32"/>
          <w:highlight w:val="none"/>
        </w:rPr>
        <w:t>成立</w:t>
      </w:r>
      <w:r>
        <w:rPr>
          <w:rFonts w:hint="eastAsia" w:ascii="仿宋_GB2312" w:hAnsi="仿宋_GB2312" w:eastAsia="仿宋_GB2312" w:cs="仿宋_GB2312"/>
          <w:sz w:val="32"/>
          <w:szCs w:val="32"/>
          <w:highlight w:val="none"/>
          <w:lang w:val="en-US" w:eastAsia="zh-CN"/>
        </w:rPr>
        <w:t>面试</w:t>
      </w:r>
      <w:r>
        <w:rPr>
          <w:rFonts w:hint="eastAsia" w:ascii="仿宋_GB2312" w:hAnsi="仿宋_GB2312" w:eastAsia="仿宋_GB2312" w:cs="仿宋_GB2312"/>
          <w:sz w:val="32"/>
          <w:szCs w:val="32"/>
          <w:lang w:eastAsia="zh-CN"/>
        </w:rPr>
        <w:t>疫情防控领导小组。</w:t>
      </w: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color w:val="auto"/>
          <w:sz w:val="32"/>
          <w:szCs w:val="32"/>
          <w:lang w:val="en-US" w:eastAsia="zh-CN"/>
        </w:rPr>
        <w:t>党政办公室</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80" w:lineRule="exact"/>
        <w:ind w:firstLine="321" w:firstLineChars="1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（二）抓好防控责任落实</w:t>
      </w:r>
    </w:p>
    <w:p>
      <w:pPr>
        <w:keepNext w:val="0"/>
        <w:keepLines w:val="0"/>
        <w:pageBreakBefore w:val="0"/>
        <w:kinsoku/>
        <w:wordWrap/>
        <w:overflowPunct/>
        <w:topLinePunct w:val="0"/>
        <w:autoSpaceDE/>
        <w:autoSpaceDN/>
        <w:bidi w:val="0"/>
        <w:spacing w:line="580" w:lineRule="exact"/>
        <w:ind w:left="-14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80" w:lineRule="exact"/>
        <w:ind w:left="-14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2.做好物资保障。</w:t>
      </w:r>
      <w:r>
        <w:rPr>
          <w:rFonts w:hint="eastAsia" w:ascii="仿宋_GB2312" w:hAnsi="仿宋_GB2312" w:eastAsia="仿宋_GB2312" w:cs="仿宋_GB2312"/>
          <w:kern w:val="0"/>
          <w:sz w:val="32"/>
          <w:szCs w:val="32"/>
        </w:rPr>
        <w:t>提前储备好疫情防控所需防护用品、消毒用品、洗涤用品、口罩、测温仪等物资，</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正常开展。</w:t>
      </w:r>
    </w:p>
    <w:p>
      <w:pPr>
        <w:keepNext w:val="0"/>
        <w:keepLines w:val="0"/>
        <w:pageBreakBefore w:val="0"/>
        <w:widowControl w:val="0"/>
        <w:kinsoku/>
        <w:wordWrap/>
        <w:overflowPunct/>
        <w:topLinePunct w:val="0"/>
        <w:autoSpaceDE/>
        <w:autoSpaceDN/>
        <w:bidi w:val="0"/>
        <w:adjustRightInd/>
        <w:spacing w:line="580" w:lineRule="exact"/>
        <w:ind w:left="-14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80" w:lineRule="exact"/>
        <w:ind w:left="-199" w:leftChars="-95"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4.落实沟通协调。活动</w:t>
      </w:r>
      <w:r>
        <w:rPr>
          <w:rFonts w:hint="eastAsia" w:ascii="仿宋_GB2312" w:hAnsi="仿宋_GB2312" w:eastAsia="仿宋_GB2312" w:cs="仿宋_GB2312"/>
          <w:kern w:val="0"/>
          <w:sz w:val="32"/>
          <w:szCs w:val="32"/>
          <w:lang w:eastAsia="zh-CN"/>
        </w:rPr>
        <w:t>期间，要配足工作人员</w:t>
      </w:r>
      <w:r>
        <w:rPr>
          <w:rFonts w:hint="eastAsia" w:ascii="仿宋_GB2312" w:hAnsi="仿宋_GB2312" w:eastAsia="仿宋_GB2312" w:cs="仿宋_GB2312"/>
          <w:kern w:val="0"/>
          <w:sz w:val="32"/>
          <w:szCs w:val="32"/>
        </w:rPr>
        <w:t>落实疫情防控各项工作措施，做好</w:t>
      </w:r>
      <w:r>
        <w:rPr>
          <w:rFonts w:hint="eastAsia" w:ascii="仿宋_GB2312" w:hAnsi="仿宋_GB2312" w:eastAsia="仿宋_GB2312" w:cs="仿宋_GB2312"/>
          <w:kern w:val="0"/>
          <w:sz w:val="32"/>
          <w:szCs w:val="32"/>
          <w:lang w:eastAsia="zh-CN"/>
        </w:rPr>
        <w:t>活动</w:t>
      </w:r>
      <w:r>
        <w:rPr>
          <w:rFonts w:hint="eastAsia" w:ascii="仿宋_GB2312" w:hAnsi="仿宋_GB2312" w:eastAsia="仿宋_GB2312" w:cs="仿宋_GB2312"/>
          <w:kern w:val="0"/>
          <w:sz w:val="32"/>
          <w:szCs w:val="32"/>
        </w:rPr>
        <w:t>突发事件的应急处置工作，保障</w:t>
      </w:r>
      <w:r>
        <w:rPr>
          <w:rFonts w:hint="eastAsia" w:ascii="仿宋_GB2312" w:hAnsi="仿宋_GB2312" w:eastAsia="仿宋_GB2312" w:cs="仿宋_GB2312"/>
          <w:kern w:val="0"/>
          <w:sz w:val="32"/>
          <w:szCs w:val="32"/>
          <w:lang w:eastAsia="zh-CN"/>
        </w:rPr>
        <w:t>活动</w:t>
      </w:r>
      <w:r>
        <w:rPr>
          <w:rFonts w:hint="eastAsia" w:ascii="仿宋_GB2312" w:hAnsi="仿宋_GB2312" w:eastAsia="仿宋_GB2312" w:cs="仿宋_GB2312"/>
          <w:kern w:val="0"/>
          <w:sz w:val="32"/>
          <w:szCs w:val="32"/>
        </w:rPr>
        <w:t>安全、平稳、有序进行。</w:t>
      </w:r>
    </w:p>
    <w:p>
      <w:pPr>
        <w:keepNext w:val="0"/>
        <w:keepLines w:val="0"/>
        <w:pageBreakBefore w:val="0"/>
        <w:widowControl w:val="0"/>
        <w:kinsoku/>
        <w:wordWrap/>
        <w:overflowPunct/>
        <w:topLinePunct w:val="0"/>
        <w:autoSpaceDE/>
        <w:autoSpaceDN/>
        <w:bidi w:val="0"/>
        <w:adjustRightInd/>
        <w:snapToGrid w:val="0"/>
        <w:spacing w:line="580" w:lineRule="exact"/>
        <w:ind w:left="-199" w:leftChars="-9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5.严格落实测温、扫码（场所码、健康码、行程码）亮码、佩戴口罩、全程疫苗接种、通风消毒等常态化防控措施，并安排专人做好日常防疫巡查，督促</w:t>
      </w:r>
      <w:r>
        <w:rPr>
          <w:rFonts w:hint="eastAsia" w:ascii="Times New Roman" w:hAnsi="Times New Roman" w:eastAsia="仿宋_GB2312" w:cs="Times New Roman"/>
          <w:color w:val="000000"/>
          <w:kern w:val="0"/>
          <w:sz w:val="32"/>
          <w:szCs w:val="32"/>
          <w:lang w:val="en-US" w:eastAsia="zh-CN"/>
        </w:rPr>
        <w:t>考生和考务工作</w:t>
      </w:r>
      <w:r>
        <w:rPr>
          <w:rFonts w:hint="default" w:ascii="Times New Roman" w:hAnsi="Times New Roman" w:eastAsia="仿宋_GB2312" w:cs="Times New Roman"/>
          <w:color w:val="000000"/>
          <w:kern w:val="0"/>
          <w:sz w:val="32"/>
          <w:szCs w:val="32"/>
          <w:lang w:val="en-US" w:eastAsia="zh-CN"/>
        </w:rPr>
        <w:t>人员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保持戴口罩、勤洗手、少聚集等，</w:t>
      </w:r>
      <w:r>
        <w:rPr>
          <w:rFonts w:hint="eastAsia" w:ascii="Times New Roman" w:hAnsi="Times New Roman" w:eastAsia="仿宋_GB2312" w:cs="Times New Roman"/>
          <w:color w:val="000000"/>
          <w:kern w:val="0"/>
          <w:sz w:val="32"/>
          <w:szCs w:val="32"/>
          <w:lang w:val="en-US" w:eastAsia="zh-CN"/>
        </w:rPr>
        <w:t>做好</w:t>
      </w:r>
      <w:r>
        <w:rPr>
          <w:rFonts w:hint="default" w:ascii="Times New Roman" w:hAnsi="Times New Roman" w:eastAsia="仿宋_GB2312" w:cs="Times New Roman"/>
          <w:color w:val="000000"/>
          <w:kern w:val="0"/>
          <w:sz w:val="32"/>
          <w:szCs w:val="32"/>
          <w:lang w:val="en-US" w:eastAsia="zh-CN"/>
        </w:rPr>
        <w:t>防护措施。</w:t>
      </w:r>
    </w:p>
    <w:p>
      <w:pPr>
        <w:keepNext w:val="0"/>
        <w:keepLines w:val="0"/>
        <w:pageBreakBefore w:val="0"/>
        <w:widowControl w:val="0"/>
        <w:kinsoku/>
        <w:wordWrap/>
        <w:overflowPunct/>
        <w:topLinePunct w:val="0"/>
        <w:autoSpaceDE/>
        <w:autoSpaceDN/>
        <w:bidi w:val="0"/>
        <w:adjustRightInd/>
        <w:snapToGrid w:val="0"/>
        <w:spacing w:line="580" w:lineRule="exact"/>
        <w:ind w:left="-199" w:leftChars="-95" w:firstLine="643" w:firstLineChars="200"/>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、其他事项</w:t>
      </w:r>
    </w:p>
    <w:p>
      <w:pPr>
        <w:keepNext w:val="0"/>
        <w:keepLines w:val="0"/>
        <w:pageBreakBefore w:val="0"/>
        <w:widowControl w:val="0"/>
        <w:kinsoku/>
        <w:wordWrap/>
        <w:overflowPunct/>
        <w:topLinePunct w:val="0"/>
        <w:autoSpaceDE/>
        <w:autoSpaceDN/>
        <w:bidi w:val="0"/>
        <w:adjustRightInd/>
        <w:snapToGrid w:val="0"/>
        <w:spacing w:line="580" w:lineRule="exact"/>
        <w:ind w:left="-199" w:leftChars="-95" w:firstLine="640" w:firstLineChars="200"/>
        <w:textAlignment w:val="auto"/>
        <w:rPr>
          <w:rFonts w:hint="eastAsia" w:ascii="仿宋_GB2312" w:hAnsi="仿宋_GB2312" w:eastAsia="仿宋_GB2312" w:cs="仿宋_GB2312"/>
          <w:color w:val="000000" w:themeColor="text1"/>
          <w:kern w:val="0"/>
          <w:sz w:val="32"/>
          <w:szCs w:val="32"/>
          <w:u w:val="non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本《方案》未尽事</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宜由</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威宁自治</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县</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人才引进领导小组</w:t>
      </w:r>
      <w:r>
        <w:rPr>
          <w:rFonts w:hint="eastAsia" w:ascii="仿宋_GB2312" w:hAnsi="仿宋_GB2312" w:eastAsia="仿宋_GB2312" w:cs="仿宋_GB2312"/>
          <w:color w:val="000000" w:themeColor="text1"/>
          <w:kern w:val="0"/>
          <w:sz w:val="32"/>
          <w:szCs w:val="32"/>
          <w:u w:val="none"/>
          <w14:textFill>
            <w14:solidFill>
              <w14:schemeClr w14:val="tx1"/>
            </w14:solidFill>
          </w14:textFill>
        </w:rPr>
        <w:t>负责</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解释并</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完善落实。</w:t>
      </w:r>
    </w:p>
    <w:p>
      <w:pPr>
        <w:keepNext w:val="0"/>
        <w:keepLines w:val="0"/>
        <w:pageBreakBefore w:val="0"/>
        <w:widowControl w:val="0"/>
        <w:kinsoku/>
        <w:wordWrap/>
        <w:overflowPunct/>
        <w:topLinePunct w:val="0"/>
        <w:autoSpaceDE/>
        <w:autoSpaceDN/>
        <w:bidi w:val="0"/>
        <w:adjustRightInd/>
        <w:snapToGrid w:val="0"/>
        <w:spacing w:line="580" w:lineRule="exact"/>
        <w:ind w:left="-199" w:leftChars="-95"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2022年11月21日</w:t>
      </w:r>
    </w:p>
    <w:p>
      <w:pPr>
        <w:rPr>
          <w:rFonts w:hint="default" w:ascii="Times New Roman" w:hAnsi="Times New Roman" w:eastAsia="黑体" w:cs="Times New Roman"/>
          <w:color w:val="000000"/>
          <w:sz w:val="32"/>
          <w:szCs w:val="32"/>
        </w:rPr>
      </w:pPr>
    </w:p>
    <w:p>
      <w:pPr>
        <w:pStyle w:val="2"/>
        <w:rPr>
          <w:ins w:id="0" w:author="Administrator" w:date="2022-11-17T18:37:10Z"/>
          <w:rFonts w:hint="default"/>
        </w:rPr>
      </w:pPr>
    </w:p>
    <w:p>
      <w:pPr>
        <w:pStyle w:val="2"/>
        <w:rPr>
          <w:ins w:id="1" w:author="Administrator" w:date="2022-11-17T18:37:05Z"/>
          <w:rFonts w:hint="default"/>
        </w:rPr>
      </w:pPr>
    </w:p>
    <w:p>
      <w:pPr>
        <w:pStyle w:val="2"/>
        <w:spacing w:before="0" w:after="0" w:line="560" w:lineRule="exact"/>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YzI4ZTIzMmZkOGUxMzY2ZTUwZGYzZDA1ZTA4M2QifQ=="/>
  </w:docVars>
  <w:rsids>
    <w:rsidRoot w:val="19B4702B"/>
    <w:rsid w:val="01371452"/>
    <w:rsid w:val="01A03863"/>
    <w:rsid w:val="026C7714"/>
    <w:rsid w:val="037277DE"/>
    <w:rsid w:val="04ED7D8A"/>
    <w:rsid w:val="053A0327"/>
    <w:rsid w:val="05683784"/>
    <w:rsid w:val="057C3BE1"/>
    <w:rsid w:val="05D733E3"/>
    <w:rsid w:val="072ED805"/>
    <w:rsid w:val="0B4708A0"/>
    <w:rsid w:val="0B6E0A97"/>
    <w:rsid w:val="0D646746"/>
    <w:rsid w:val="0E1E4016"/>
    <w:rsid w:val="0E500B56"/>
    <w:rsid w:val="0EEC3250"/>
    <w:rsid w:val="102710D8"/>
    <w:rsid w:val="113E395D"/>
    <w:rsid w:val="1237082D"/>
    <w:rsid w:val="126D3F7A"/>
    <w:rsid w:val="13A761A4"/>
    <w:rsid w:val="142A301C"/>
    <w:rsid w:val="1465230E"/>
    <w:rsid w:val="150A4C52"/>
    <w:rsid w:val="152679E9"/>
    <w:rsid w:val="154F6184"/>
    <w:rsid w:val="156B2145"/>
    <w:rsid w:val="15BF12C3"/>
    <w:rsid w:val="15FF55DC"/>
    <w:rsid w:val="16732F46"/>
    <w:rsid w:val="172219D3"/>
    <w:rsid w:val="172F5D58"/>
    <w:rsid w:val="17705D10"/>
    <w:rsid w:val="17A16B1A"/>
    <w:rsid w:val="18CA618C"/>
    <w:rsid w:val="18CE76ED"/>
    <w:rsid w:val="19B4702B"/>
    <w:rsid w:val="1A094C3F"/>
    <w:rsid w:val="1ABD19F6"/>
    <w:rsid w:val="1E196318"/>
    <w:rsid w:val="1EBB357D"/>
    <w:rsid w:val="1EC33BF2"/>
    <w:rsid w:val="20D97038"/>
    <w:rsid w:val="210071A5"/>
    <w:rsid w:val="21CB3B14"/>
    <w:rsid w:val="22445129"/>
    <w:rsid w:val="225244AE"/>
    <w:rsid w:val="22947E0F"/>
    <w:rsid w:val="239015EC"/>
    <w:rsid w:val="23CE6292"/>
    <w:rsid w:val="23F61CD8"/>
    <w:rsid w:val="24767816"/>
    <w:rsid w:val="27F32B06"/>
    <w:rsid w:val="28AD5549"/>
    <w:rsid w:val="2C205C60"/>
    <w:rsid w:val="2F034F4D"/>
    <w:rsid w:val="2FAD3A6E"/>
    <w:rsid w:val="30C166B8"/>
    <w:rsid w:val="318D1DD8"/>
    <w:rsid w:val="31EC59D5"/>
    <w:rsid w:val="32EA169B"/>
    <w:rsid w:val="34E05753"/>
    <w:rsid w:val="356A0055"/>
    <w:rsid w:val="35BFC74E"/>
    <w:rsid w:val="35ED167F"/>
    <w:rsid w:val="366B661D"/>
    <w:rsid w:val="37EA7B10"/>
    <w:rsid w:val="38A20015"/>
    <w:rsid w:val="39D87645"/>
    <w:rsid w:val="3D4228CF"/>
    <w:rsid w:val="3EBF6F3D"/>
    <w:rsid w:val="3F3224C2"/>
    <w:rsid w:val="3FBF2840"/>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9AD0DC9"/>
    <w:rsid w:val="4C933310"/>
    <w:rsid w:val="4D070162"/>
    <w:rsid w:val="4D38566C"/>
    <w:rsid w:val="4F5FFCA5"/>
    <w:rsid w:val="54596C98"/>
    <w:rsid w:val="55101C5F"/>
    <w:rsid w:val="55FB3AA0"/>
    <w:rsid w:val="56D24D6C"/>
    <w:rsid w:val="56FFAD83"/>
    <w:rsid w:val="5A7F1F4B"/>
    <w:rsid w:val="5BC00E3A"/>
    <w:rsid w:val="5CA472BA"/>
    <w:rsid w:val="5D6A66D3"/>
    <w:rsid w:val="5E2F4D70"/>
    <w:rsid w:val="5F56518C"/>
    <w:rsid w:val="5F8121DB"/>
    <w:rsid w:val="609354A2"/>
    <w:rsid w:val="60D109A5"/>
    <w:rsid w:val="61552FC7"/>
    <w:rsid w:val="62A37F6F"/>
    <w:rsid w:val="63723085"/>
    <w:rsid w:val="64AC1913"/>
    <w:rsid w:val="654A2869"/>
    <w:rsid w:val="66D663FE"/>
    <w:rsid w:val="66D75171"/>
    <w:rsid w:val="671C7D11"/>
    <w:rsid w:val="67B5A251"/>
    <w:rsid w:val="67DA2C2A"/>
    <w:rsid w:val="69940092"/>
    <w:rsid w:val="6B6802A2"/>
    <w:rsid w:val="6BA22BEA"/>
    <w:rsid w:val="6C9154F8"/>
    <w:rsid w:val="6D0A2411"/>
    <w:rsid w:val="6DF604C6"/>
    <w:rsid w:val="6E4B0A6C"/>
    <w:rsid w:val="6F026342"/>
    <w:rsid w:val="6FEF2E91"/>
    <w:rsid w:val="71D55CAE"/>
    <w:rsid w:val="722C21AA"/>
    <w:rsid w:val="72A97961"/>
    <w:rsid w:val="73EE0EB0"/>
    <w:rsid w:val="765E0C40"/>
    <w:rsid w:val="76D6263F"/>
    <w:rsid w:val="770F1612"/>
    <w:rsid w:val="77104754"/>
    <w:rsid w:val="7AEE11A4"/>
    <w:rsid w:val="7BC942E0"/>
    <w:rsid w:val="7C663F54"/>
    <w:rsid w:val="7C76F53D"/>
    <w:rsid w:val="7D7232F2"/>
    <w:rsid w:val="7DED32D3"/>
    <w:rsid w:val="7FDE1AD4"/>
    <w:rsid w:val="7FFA5791"/>
    <w:rsid w:val="7FFF86B9"/>
    <w:rsid w:val="979BD145"/>
    <w:rsid w:val="9C7D3632"/>
    <w:rsid w:val="A35754D3"/>
    <w:rsid w:val="BF6FB831"/>
    <w:rsid w:val="D2F5C287"/>
    <w:rsid w:val="DD6784C3"/>
    <w:rsid w:val="DFFB396D"/>
    <w:rsid w:val="EDBF0F15"/>
    <w:rsid w:val="EFCC3E94"/>
    <w:rsid w:val="EFF725DE"/>
    <w:rsid w:val="F7BFBEF9"/>
    <w:rsid w:val="FC18953B"/>
    <w:rsid w:val="FDBE65D4"/>
    <w:rsid w:val="FEAAE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annotation text"/>
    <w:basedOn w:val="1"/>
    <w:qFormat/>
    <w:uiPriority w:val="0"/>
    <w:pPr>
      <w:jc w:val="left"/>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jc w:val="left"/>
    </w:pPr>
    <w:rPr>
      <w:rFonts w:ascii="Calibri" w:hAnsi="Calibri" w:eastAsia="宋体" w:cs="Times New Roman"/>
      <w:kern w:val="0"/>
      <w:sz w:val="24"/>
    </w:rPr>
  </w:style>
  <w:style w:type="paragraph" w:styleId="8">
    <w:name w:val="Title"/>
    <w:basedOn w:val="1"/>
    <w:next w:val="9"/>
    <w:qFormat/>
    <w:uiPriority w:val="0"/>
    <w:pPr>
      <w:spacing w:line="240" w:lineRule="atLeast"/>
      <w:jc w:val="center"/>
    </w:pPr>
    <w:rPr>
      <w:rFonts w:ascii="Cambria" w:hAnsi="Cambria" w:cs="Cambria"/>
      <w:b/>
      <w:bCs/>
      <w:sz w:val="32"/>
      <w:szCs w:val="32"/>
    </w:rPr>
  </w:style>
  <w:style w:type="paragraph" w:customStyle="1" w:styleId="9">
    <w:name w:val="Body Text Indent1"/>
    <w:basedOn w:val="1"/>
    <w:next w:val="1"/>
    <w:qFormat/>
    <w:uiPriority w:val="0"/>
    <w:pPr>
      <w:ind w:firstLine="420" w:firstLineChars="140"/>
    </w:pPr>
    <w:rPr>
      <w:sz w:val="21"/>
      <w:szCs w:val="21"/>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4020</Words>
  <Characters>4087</Characters>
  <Lines>0</Lines>
  <Paragraphs>0</Paragraphs>
  <TotalTime>183</TotalTime>
  <ScaleCrop>false</ScaleCrop>
  <LinksUpToDate>false</LinksUpToDate>
  <CharactersWithSpaces>4203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2021-06-20T02:16:00Z</dcterms:created>
  <dc:creator>Lenovo</dc:creator>
  <cp:lastModifiedBy>敏若初惟</cp:lastModifiedBy>
  <cp:lastPrinted>2022-11-17T11:43:00Z</cp:lastPrinted>
  <dcterms:modified xsi:type="dcterms:W3CDTF">2022-11-21T03:25:25Z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A9A316D8D7FC46DCAF8F18B647344648</vt:lpwstr>
  </property>
  <property fmtid="{D5CDD505-2E9C-101B-9397-08002B2CF9AE}" pid="4" name="KSOSaveFontToCloudKey">
    <vt:lpwstr>307656866_cloud</vt:lpwstr>
  </property>
</Properties>
</file>